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F9EB" w14:textId="77777777" w:rsidR="001429D7" w:rsidRDefault="001429D7" w:rsidP="001429D7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5765"/>
        <w:gridCol w:w="1309"/>
        <w:gridCol w:w="1260"/>
      </w:tblGrid>
      <w:tr w:rsidR="001429D7" w:rsidRPr="00086C64" w14:paraId="4AFC9952" w14:textId="77777777" w:rsidTr="00B51C26">
        <w:tc>
          <w:tcPr>
            <w:tcW w:w="5765" w:type="dxa"/>
            <w:shd w:val="clear" w:color="auto" w:fill="D9D9D9" w:themeFill="background1" w:themeFillShade="D9"/>
          </w:tcPr>
          <w:p w14:paraId="00D28AEF" w14:textId="77777777" w:rsidR="001429D7" w:rsidRPr="00086C64" w:rsidRDefault="001429D7" w:rsidP="00B51C2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QUALITY </w:t>
            </w:r>
            <w:r w:rsidRPr="00086C64">
              <w:rPr>
                <w:b/>
                <w:noProof/>
              </w:rPr>
              <w:t xml:space="preserve">SECTION 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2828AF25" w14:textId="77777777" w:rsidR="001429D7" w:rsidRDefault="001429D7" w:rsidP="00B51C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MAXIMUM</w:t>
            </w:r>
          </w:p>
          <w:p w14:paraId="3BD3DA63" w14:textId="77777777" w:rsidR="001429D7" w:rsidRDefault="001429D7" w:rsidP="00B51C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POSSIBLE</w:t>
            </w:r>
          </w:p>
          <w:p w14:paraId="496DD2EE" w14:textId="77777777" w:rsidR="001429D7" w:rsidRPr="00086C64" w:rsidRDefault="001429D7" w:rsidP="00B51C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SCORE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541D738" w14:textId="77777777" w:rsidR="001429D7" w:rsidRDefault="001429D7" w:rsidP="00B51C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YOUR</w:t>
            </w:r>
          </w:p>
          <w:p w14:paraId="19EA4242" w14:textId="77777777" w:rsidR="001429D7" w:rsidRPr="00086C64" w:rsidRDefault="001429D7" w:rsidP="00B51C26">
            <w:pPr>
              <w:jc w:val="center"/>
              <w:rPr>
                <w:b/>
                <w:noProof/>
              </w:rPr>
            </w:pPr>
            <w:r w:rsidRPr="00086C64">
              <w:rPr>
                <w:b/>
                <w:noProof/>
              </w:rPr>
              <w:t>SCORE</w:t>
            </w:r>
          </w:p>
        </w:tc>
      </w:tr>
      <w:tr w:rsidR="001429D7" w14:paraId="77851024" w14:textId="77777777" w:rsidTr="00B51C26">
        <w:tc>
          <w:tcPr>
            <w:tcW w:w="5765" w:type="dxa"/>
          </w:tcPr>
          <w:p w14:paraId="5792B33B" w14:textId="77777777" w:rsidR="001429D7" w:rsidRDefault="001429D7" w:rsidP="00B51C26">
            <w:pPr>
              <w:rPr>
                <w:noProof/>
              </w:rPr>
            </w:pPr>
            <w:r>
              <w:rPr>
                <w:noProof/>
              </w:rPr>
              <w:t>9. TRAINING</w:t>
            </w:r>
          </w:p>
        </w:tc>
        <w:tc>
          <w:tcPr>
            <w:tcW w:w="1309" w:type="dxa"/>
          </w:tcPr>
          <w:p w14:paraId="31F2D379" w14:textId="77777777" w:rsidR="001429D7" w:rsidRDefault="001429D7" w:rsidP="00B51C2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60" w:type="dxa"/>
          </w:tcPr>
          <w:p w14:paraId="4BA79828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</w:tr>
      <w:tr w:rsidR="001429D7" w14:paraId="3B50C90A" w14:textId="77777777" w:rsidTr="00B51C26">
        <w:tc>
          <w:tcPr>
            <w:tcW w:w="5765" w:type="dxa"/>
          </w:tcPr>
          <w:p w14:paraId="46C93E92" w14:textId="77777777" w:rsidR="001429D7" w:rsidRDefault="001429D7" w:rsidP="00B51C26">
            <w:pPr>
              <w:rPr>
                <w:noProof/>
              </w:rPr>
            </w:pPr>
            <w:r>
              <w:rPr>
                <w:noProof/>
              </w:rPr>
              <w:t>10. UNIT FLOOR</w:t>
            </w:r>
          </w:p>
        </w:tc>
        <w:tc>
          <w:tcPr>
            <w:tcW w:w="1309" w:type="dxa"/>
          </w:tcPr>
          <w:p w14:paraId="31724CDE" w14:textId="77777777" w:rsidR="001429D7" w:rsidRDefault="001429D7" w:rsidP="00B51C2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ins w:id="0" w:author="Chris VanWagoner (NMRE)" w:date="2020-03-03T15:14:00Z">
              <w:r>
                <w:rPr>
                  <w:noProof/>
                </w:rPr>
                <w:t xml:space="preserve">                                                                                     </w:t>
              </w:r>
            </w:ins>
          </w:p>
        </w:tc>
        <w:tc>
          <w:tcPr>
            <w:tcW w:w="1260" w:type="dxa"/>
          </w:tcPr>
          <w:p w14:paraId="08FBB4B9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</w:tr>
      <w:tr w:rsidR="001429D7" w14:paraId="428F46EE" w14:textId="77777777" w:rsidTr="00B51C26">
        <w:tc>
          <w:tcPr>
            <w:tcW w:w="5765" w:type="dxa"/>
          </w:tcPr>
          <w:p w14:paraId="253D6870" w14:textId="77777777" w:rsidR="001429D7" w:rsidRDefault="001429D7" w:rsidP="00B51C26">
            <w:pPr>
              <w:rPr>
                <w:noProof/>
              </w:rPr>
            </w:pPr>
            <w:r>
              <w:rPr>
                <w:noProof/>
              </w:rPr>
              <w:t>11. CORPORATE COMPLIANCE</w:t>
            </w:r>
          </w:p>
        </w:tc>
        <w:tc>
          <w:tcPr>
            <w:tcW w:w="1309" w:type="dxa"/>
          </w:tcPr>
          <w:p w14:paraId="3FDC686E" w14:textId="77777777" w:rsidR="001429D7" w:rsidRDefault="001429D7" w:rsidP="00B51C26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60" w:type="dxa"/>
          </w:tcPr>
          <w:p w14:paraId="059F1257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</w:tr>
      <w:tr w:rsidR="001429D7" w14:paraId="74C51B40" w14:textId="77777777" w:rsidTr="00B51C26">
        <w:tc>
          <w:tcPr>
            <w:tcW w:w="5765" w:type="dxa"/>
          </w:tcPr>
          <w:p w14:paraId="0DA10290" w14:textId="77777777" w:rsidR="001429D7" w:rsidRDefault="001429D7" w:rsidP="00B51C26">
            <w:pPr>
              <w:rPr>
                <w:noProof/>
              </w:rPr>
            </w:pPr>
            <w:r>
              <w:rPr>
                <w:noProof/>
              </w:rPr>
              <w:t>12. SENTINEL EVENTS</w:t>
            </w:r>
          </w:p>
        </w:tc>
        <w:tc>
          <w:tcPr>
            <w:tcW w:w="1309" w:type="dxa"/>
          </w:tcPr>
          <w:p w14:paraId="74EC0994" w14:textId="77777777" w:rsidR="001429D7" w:rsidRDefault="001429D7" w:rsidP="00B51C2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60" w:type="dxa"/>
          </w:tcPr>
          <w:p w14:paraId="1E38669B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</w:tr>
      <w:tr w:rsidR="001429D7" w14:paraId="2881E78F" w14:textId="77777777" w:rsidTr="00B51C26">
        <w:tc>
          <w:tcPr>
            <w:tcW w:w="5765" w:type="dxa"/>
          </w:tcPr>
          <w:p w14:paraId="48B36960" w14:textId="77777777" w:rsidR="001429D7" w:rsidRDefault="001429D7" w:rsidP="00B51C26">
            <w:pPr>
              <w:jc w:val="right"/>
              <w:rPr>
                <w:noProof/>
              </w:rPr>
            </w:pPr>
            <w:r>
              <w:rPr>
                <w:noProof/>
              </w:rPr>
              <w:t>SUBTOTAL</w:t>
            </w:r>
          </w:p>
        </w:tc>
        <w:tc>
          <w:tcPr>
            <w:tcW w:w="1309" w:type="dxa"/>
          </w:tcPr>
          <w:p w14:paraId="25DE5CEC" w14:textId="77777777" w:rsidR="001429D7" w:rsidRDefault="001429D7" w:rsidP="00B51C26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260" w:type="dxa"/>
          </w:tcPr>
          <w:p w14:paraId="5E9F836D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</w:tr>
      <w:tr w:rsidR="001429D7" w14:paraId="60D2393B" w14:textId="77777777" w:rsidTr="00B51C26">
        <w:tc>
          <w:tcPr>
            <w:tcW w:w="5765" w:type="dxa"/>
          </w:tcPr>
          <w:p w14:paraId="1A9D0F33" w14:textId="77777777" w:rsidR="001429D7" w:rsidRDefault="001429D7" w:rsidP="00B51C26">
            <w:pPr>
              <w:rPr>
                <w:noProof/>
              </w:rPr>
            </w:pPr>
          </w:p>
        </w:tc>
        <w:tc>
          <w:tcPr>
            <w:tcW w:w="1309" w:type="dxa"/>
          </w:tcPr>
          <w:p w14:paraId="165CDE7D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14:paraId="03D0156A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</w:tr>
      <w:tr w:rsidR="001429D7" w14:paraId="046EB374" w14:textId="77777777" w:rsidTr="00B51C26">
        <w:tc>
          <w:tcPr>
            <w:tcW w:w="5765" w:type="dxa"/>
          </w:tcPr>
          <w:p w14:paraId="7BEA6F56" w14:textId="77777777" w:rsidR="001429D7" w:rsidRDefault="001429D7" w:rsidP="00B51C26">
            <w:pPr>
              <w:jc w:val="right"/>
              <w:rPr>
                <w:noProof/>
              </w:rPr>
            </w:pPr>
            <w:r>
              <w:rPr>
                <w:noProof/>
              </w:rPr>
              <w:t>TOTAL SCORE</w:t>
            </w:r>
          </w:p>
        </w:tc>
        <w:tc>
          <w:tcPr>
            <w:tcW w:w="1309" w:type="dxa"/>
          </w:tcPr>
          <w:p w14:paraId="6BBE2D73" w14:textId="77777777" w:rsidR="001429D7" w:rsidRDefault="001429D7" w:rsidP="00B51C26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260" w:type="dxa"/>
          </w:tcPr>
          <w:p w14:paraId="79E294AD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</w:tr>
      <w:tr w:rsidR="001429D7" w14:paraId="7F765151" w14:textId="77777777" w:rsidTr="00B51C26">
        <w:tc>
          <w:tcPr>
            <w:tcW w:w="5765" w:type="dxa"/>
          </w:tcPr>
          <w:p w14:paraId="25E70D55" w14:textId="77777777" w:rsidR="001429D7" w:rsidRDefault="001429D7" w:rsidP="00B51C26">
            <w:pPr>
              <w:rPr>
                <w:noProof/>
              </w:rPr>
            </w:pPr>
            <w:r>
              <w:rPr>
                <w:noProof/>
              </w:rPr>
              <w:t>FULL COMPLIANCE</w:t>
            </w:r>
          </w:p>
        </w:tc>
        <w:tc>
          <w:tcPr>
            <w:tcW w:w="1309" w:type="dxa"/>
          </w:tcPr>
          <w:p w14:paraId="2BF74574" w14:textId="77777777" w:rsidR="001429D7" w:rsidRDefault="001429D7" w:rsidP="00B51C26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260" w:type="dxa"/>
          </w:tcPr>
          <w:p w14:paraId="4830493C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</w:tr>
      <w:tr w:rsidR="001429D7" w14:paraId="0285C5D2" w14:textId="77777777" w:rsidTr="00B51C26">
        <w:tc>
          <w:tcPr>
            <w:tcW w:w="5765" w:type="dxa"/>
          </w:tcPr>
          <w:p w14:paraId="791A9E69" w14:textId="77777777" w:rsidR="001429D7" w:rsidRDefault="001429D7" w:rsidP="00B51C26">
            <w:pPr>
              <w:rPr>
                <w:noProof/>
              </w:rPr>
            </w:pPr>
            <w:r>
              <w:rPr>
                <w:noProof/>
              </w:rPr>
              <w:t>SUBSTANTIAL COMPLIANCE</w:t>
            </w:r>
          </w:p>
        </w:tc>
        <w:tc>
          <w:tcPr>
            <w:tcW w:w="1309" w:type="dxa"/>
          </w:tcPr>
          <w:p w14:paraId="0D3C2A71" w14:textId="77777777" w:rsidR="001429D7" w:rsidRDefault="001429D7" w:rsidP="00B51C26">
            <w:pPr>
              <w:jc w:val="center"/>
              <w:rPr>
                <w:noProof/>
              </w:rPr>
            </w:pPr>
            <w:r>
              <w:rPr>
                <w:noProof/>
              </w:rPr>
              <w:t>15.2</w:t>
            </w:r>
          </w:p>
        </w:tc>
        <w:tc>
          <w:tcPr>
            <w:tcW w:w="1260" w:type="dxa"/>
          </w:tcPr>
          <w:p w14:paraId="5834F41C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</w:tr>
      <w:tr w:rsidR="001429D7" w14:paraId="4F717ED2" w14:textId="77777777" w:rsidTr="00B51C26">
        <w:tc>
          <w:tcPr>
            <w:tcW w:w="5765" w:type="dxa"/>
          </w:tcPr>
          <w:p w14:paraId="6102AF20" w14:textId="77777777" w:rsidR="001429D7" w:rsidRDefault="001429D7" w:rsidP="00B51C26">
            <w:pPr>
              <w:rPr>
                <w:noProof/>
              </w:rPr>
            </w:pPr>
            <w:r>
              <w:rPr>
                <w:noProof/>
              </w:rPr>
              <w:t>LESS THAN SUBSTANTIAL COMPLIANCE</w:t>
            </w:r>
          </w:p>
        </w:tc>
        <w:tc>
          <w:tcPr>
            <w:tcW w:w="1309" w:type="dxa"/>
          </w:tcPr>
          <w:p w14:paraId="3F05546A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14:paraId="4A8445AB" w14:textId="77777777" w:rsidR="001429D7" w:rsidRDefault="001429D7" w:rsidP="00B51C26">
            <w:pPr>
              <w:jc w:val="center"/>
              <w:rPr>
                <w:noProof/>
              </w:rPr>
            </w:pPr>
          </w:p>
        </w:tc>
      </w:tr>
    </w:tbl>
    <w:p w14:paraId="501B25FD" w14:textId="77777777" w:rsidR="001429D7" w:rsidRDefault="001429D7" w:rsidP="001429D7">
      <w:pPr>
        <w:rPr>
          <w:sz w:val="20"/>
          <w:szCs w:val="20"/>
        </w:rPr>
      </w:pPr>
    </w:p>
    <w:p w14:paraId="3C8D43BC" w14:textId="77777777" w:rsidR="001429D7" w:rsidRDefault="001429D7" w:rsidP="001429D7">
      <w:pPr>
        <w:rPr>
          <w:sz w:val="20"/>
          <w:szCs w:val="20"/>
        </w:rPr>
      </w:pPr>
    </w:p>
    <w:p w14:paraId="126C618F" w14:textId="77777777" w:rsidR="001429D7" w:rsidRDefault="001429D7" w:rsidP="001429D7">
      <w:pPr>
        <w:rPr>
          <w:sz w:val="20"/>
          <w:szCs w:val="20"/>
        </w:rPr>
      </w:pPr>
    </w:p>
    <w:p w14:paraId="62E771C1" w14:textId="77777777" w:rsidR="001429D7" w:rsidRDefault="001429D7" w:rsidP="001429D7">
      <w:pPr>
        <w:rPr>
          <w:sz w:val="20"/>
          <w:szCs w:val="20"/>
        </w:rPr>
      </w:pPr>
    </w:p>
    <w:p w14:paraId="6403EBE7" w14:textId="77777777" w:rsidR="001429D7" w:rsidRDefault="001429D7" w:rsidP="001429D7">
      <w:pPr>
        <w:rPr>
          <w:sz w:val="20"/>
          <w:szCs w:val="20"/>
        </w:rPr>
      </w:pPr>
    </w:p>
    <w:p w14:paraId="057DE140" w14:textId="77777777" w:rsidR="001429D7" w:rsidRDefault="001429D7" w:rsidP="001429D7">
      <w:pPr>
        <w:rPr>
          <w:sz w:val="20"/>
          <w:szCs w:val="20"/>
        </w:rPr>
      </w:pPr>
    </w:p>
    <w:p w14:paraId="4937100B" w14:textId="77777777" w:rsidR="001429D7" w:rsidRDefault="001429D7" w:rsidP="001429D7">
      <w:pPr>
        <w:rPr>
          <w:sz w:val="20"/>
          <w:szCs w:val="20"/>
        </w:rPr>
      </w:pPr>
    </w:p>
    <w:p w14:paraId="606F4DE3" w14:textId="77777777" w:rsidR="001429D7" w:rsidRDefault="001429D7" w:rsidP="001429D7">
      <w:pPr>
        <w:rPr>
          <w:sz w:val="20"/>
          <w:szCs w:val="20"/>
        </w:rPr>
      </w:pPr>
    </w:p>
    <w:p w14:paraId="290BD9C7" w14:textId="77777777" w:rsidR="001429D7" w:rsidRDefault="001429D7" w:rsidP="001429D7">
      <w:pPr>
        <w:rPr>
          <w:sz w:val="20"/>
          <w:szCs w:val="20"/>
        </w:rPr>
      </w:pPr>
    </w:p>
    <w:p w14:paraId="78EC2172" w14:textId="77777777" w:rsidR="001429D7" w:rsidRDefault="001429D7" w:rsidP="001429D7">
      <w:pPr>
        <w:rPr>
          <w:sz w:val="20"/>
          <w:szCs w:val="20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"/>
        <w:gridCol w:w="723"/>
        <w:gridCol w:w="39"/>
        <w:gridCol w:w="5358"/>
        <w:gridCol w:w="810"/>
        <w:gridCol w:w="720"/>
        <w:gridCol w:w="3332"/>
        <w:gridCol w:w="2338"/>
      </w:tblGrid>
      <w:tr w:rsidR="001429D7" w14:paraId="75652B30" w14:textId="77777777" w:rsidTr="00B51C26">
        <w:trPr>
          <w:trHeight w:val="323"/>
        </w:trPr>
        <w:tc>
          <w:tcPr>
            <w:tcW w:w="1525" w:type="dxa"/>
            <w:gridSpan w:val="2"/>
            <w:tcBorders>
              <w:top w:val="nil"/>
            </w:tcBorders>
            <w:shd w:val="clear" w:color="auto" w:fill="000000" w:themeFill="text1"/>
          </w:tcPr>
          <w:p w14:paraId="15CC1D09" w14:textId="77777777" w:rsidR="001429D7" w:rsidRPr="00470E3F" w:rsidRDefault="001429D7" w:rsidP="001429D7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000000" w:themeFill="text1"/>
          </w:tcPr>
          <w:p w14:paraId="5282973E" w14:textId="77777777" w:rsidR="001429D7" w:rsidRPr="00470E3F" w:rsidRDefault="001429D7" w:rsidP="001429D7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397" w:type="dxa"/>
            <w:gridSpan w:val="2"/>
            <w:tcBorders>
              <w:top w:val="nil"/>
            </w:tcBorders>
            <w:shd w:val="clear" w:color="auto" w:fill="000000" w:themeFill="text1"/>
            <w:hideMark/>
          </w:tcPr>
          <w:p w14:paraId="76F10F78" w14:textId="77777777" w:rsidR="001429D7" w:rsidRPr="00664471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9</w:t>
            </w: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 –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TRAINING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000000" w:themeFill="text1"/>
          </w:tcPr>
          <w:p w14:paraId="18EB68A8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MAX SCORE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000000" w:themeFill="text1"/>
          </w:tcPr>
          <w:p w14:paraId="1A1AA477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000000" w:themeFill="text1"/>
          </w:tcPr>
          <w:p w14:paraId="0B241BE3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2338" w:type="dxa"/>
            <w:tcBorders>
              <w:top w:val="nil"/>
            </w:tcBorders>
            <w:shd w:val="clear" w:color="auto" w:fill="000000" w:themeFill="text1"/>
          </w:tcPr>
          <w:p w14:paraId="034E7EDA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REQUIRED ACTIONS</w:t>
            </w:r>
          </w:p>
        </w:tc>
      </w:tr>
      <w:tr w:rsidR="001429D7" w:rsidRPr="00D15CDF" w14:paraId="0EDB5C4D" w14:textId="77777777" w:rsidTr="00B51C26">
        <w:trPr>
          <w:trHeight w:val="512"/>
        </w:trPr>
        <w:tc>
          <w:tcPr>
            <w:tcW w:w="1514" w:type="dxa"/>
          </w:tcPr>
          <w:p w14:paraId="4536C0E8" w14:textId="77777777" w:rsidR="001429D7" w:rsidRPr="00D15CDF" w:rsidRDefault="001429D7" w:rsidP="001429D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60936769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9.1.1</w:t>
            </w:r>
          </w:p>
        </w:tc>
        <w:tc>
          <w:tcPr>
            <w:tcW w:w="5358" w:type="dxa"/>
            <w:shd w:val="clear" w:color="auto" w:fill="auto"/>
          </w:tcPr>
          <w:p w14:paraId="11F30CE6" w14:textId="77777777" w:rsidR="001429D7" w:rsidRPr="00075322" w:rsidRDefault="001429D7" w:rsidP="001429D7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Required Trainings are completed for all staff on unit (PCP, Grievance,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Appeals,…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3442A0A8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7B1A2358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34CAF0C3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83442D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429D7" w:rsidRPr="00D15CDF" w14:paraId="10F32D26" w14:textId="77777777" w:rsidTr="00B51C26">
        <w:trPr>
          <w:trHeight w:val="512"/>
        </w:trPr>
        <w:tc>
          <w:tcPr>
            <w:tcW w:w="1514" w:type="dxa"/>
          </w:tcPr>
          <w:p w14:paraId="1070A34F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4C35BD0E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9.1.2</w:t>
            </w:r>
          </w:p>
        </w:tc>
        <w:tc>
          <w:tcPr>
            <w:tcW w:w="5358" w:type="dxa"/>
            <w:shd w:val="clear" w:color="auto" w:fill="auto"/>
            <w:hideMark/>
          </w:tcPr>
          <w:p w14:paraId="44A29422" w14:textId="77777777" w:rsidR="001429D7" w:rsidRPr="00CD0A4E" w:rsidRDefault="001429D7" w:rsidP="001429D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D0A4E">
              <w:rPr>
                <w:rFonts w:cs="Arial"/>
                <w:iCs/>
                <w:sz w:val="20"/>
                <w:szCs w:val="20"/>
              </w:rPr>
              <w:t xml:space="preserve">Corporate Compliance Training includes DRA 2005 </w:t>
            </w:r>
          </w:p>
        </w:tc>
        <w:tc>
          <w:tcPr>
            <w:tcW w:w="810" w:type="dxa"/>
          </w:tcPr>
          <w:p w14:paraId="2C19B239" w14:textId="77777777" w:rsidR="001429D7" w:rsidRPr="00CD0A4E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0A4E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70D6EE53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0081DA25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09A77D0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429D7" w:rsidRPr="00D15CDF" w14:paraId="5DE8D99B" w14:textId="77777777" w:rsidTr="00B51C26">
        <w:trPr>
          <w:trHeight w:val="512"/>
        </w:trPr>
        <w:tc>
          <w:tcPr>
            <w:tcW w:w="1514" w:type="dxa"/>
          </w:tcPr>
          <w:p w14:paraId="5C17CDD4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184016FF" w14:textId="77777777" w:rsidR="001429D7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6DBEEFAE" w14:textId="77777777" w:rsidR="001429D7" w:rsidRPr="00CD0A4E" w:rsidRDefault="001429D7" w:rsidP="001429D7">
            <w:pPr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SECTION TOTAL</w:t>
            </w:r>
          </w:p>
        </w:tc>
        <w:tc>
          <w:tcPr>
            <w:tcW w:w="810" w:type="dxa"/>
          </w:tcPr>
          <w:p w14:paraId="50FDC525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3280FBAD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1943F085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E6EDB88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8F0EA0C" w14:textId="77777777" w:rsidR="001429D7" w:rsidRPr="00EF3581" w:rsidRDefault="001429D7" w:rsidP="001429D7">
      <w:pPr>
        <w:rPr>
          <w:sz w:val="20"/>
          <w:szCs w:val="20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"/>
        <w:gridCol w:w="723"/>
        <w:gridCol w:w="39"/>
        <w:gridCol w:w="5358"/>
        <w:gridCol w:w="810"/>
        <w:gridCol w:w="720"/>
        <w:gridCol w:w="3332"/>
        <w:gridCol w:w="2338"/>
      </w:tblGrid>
      <w:tr w:rsidR="001429D7" w14:paraId="5ED63AE5" w14:textId="77777777" w:rsidTr="00B51C26">
        <w:trPr>
          <w:trHeight w:val="323"/>
        </w:trPr>
        <w:tc>
          <w:tcPr>
            <w:tcW w:w="1525" w:type="dxa"/>
            <w:gridSpan w:val="2"/>
            <w:tcBorders>
              <w:top w:val="nil"/>
            </w:tcBorders>
            <w:shd w:val="clear" w:color="auto" w:fill="000000" w:themeFill="text1"/>
          </w:tcPr>
          <w:p w14:paraId="5D4FA6EC" w14:textId="77777777" w:rsidR="001429D7" w:rsidRPr="00470E3F" w:rsidRDefault="001429D7" w:rsidP="001429D7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000000" w:themeFill="text1"/>
          </w:tcPr>
          <w:p w14:paraId="53C3A066" w14:textId="77777777" w:rsidR="001429D7" w:rsidRPr="00470E3F" w:rsidRDefault="001429D7" w:rsidP="001429D7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397" w:type="dxa"/>
            <w:gridSpan w:val="2"/>
            <w:tcBorders>
              <w:top w:val="nil"/>
            </w:tcBorders>
            <w:shd w:val="clear" w:color="auto" w:fill="000000" w:themeFill="text1"/>
            <w:hideMark/>
          </w:tcPr>
          <w:p w14:paraId="12ED3BC7" w14:textId="77777777" w:rsidR="001429D7" w:rsidRPr="00664471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10 – UNIT FLOOR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000000" w:themeFill="text1"/>
          </w:tcPr>
          <w:p w14:paraId="321B0926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MAX SCORE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000000" w:themeFill="text1"/>
          </w:tcPr>
          <w:p w14:paraId="523AD810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000000" w:themeFill="text1"/>
          </w:tcPr>
          <w:p w14:paraId="367FAED0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2338" w:type="dxa"/>
            <w:tcBorders>
              <w:top w:val="nil"/>
            </w:tcBorders>
            <w:shd w:val="clear" w:color="auto" w:fill="000000" w:themeFill="text1"/>
          </w:tcPr>
          <w:p w14:paraId="5B622299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REQUIRED ACTIONS</w:t>
            </w:r>
          </w:p>
        </w:tc>
      </w:tr>
      <w:tr w:rsidR="001429D7" w:rsidRPr="00D15CDF" w14:paraId="50226CCF" w14:textId="77777777" w:rsidTr="00B51C26">
        <w:trPr>
          <w:trHeight w:val="512"/>
        </w:trPr>
        <w:tc>
          <w:tcPr>
            <w:tcW w:w="1514" w:type="dxa"/>
          </w:tcPr>
          <w:p w14:paraId="5B9E51EF" w14:textId="77777777" w:rsidR="001429D7" w:rsidRPr="00D15CDF" w:rsidRDefault="001429D7" w:rsidP="001429D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63BA297F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10.1.1</w:t>
            </w:r>
          </w:p>
        </w:tc>
        <w:tc>
          <w:tcPr>
            <w:tcW w:w="5358" w:type="dxa"/>
            <w:shd w:val="clear" w:color="auto" w:fill="auto"/>
          </w:tcPr>
          <w:p w14:paraId="77D6C7A6" w14:textId="77777777" w:rsidR="001429D7" w:rsidRPr="00B0287D" w:rsidRDefault="001429D7" w:rsidP="001429D7">
            <w:pPr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Provisions for privacy are available (Note if separate rooms by Dr. orders)</w:t>
            </w:r>
          </w:p>
        </w:tc>
        <w:tc>
          <w:tcPr>
            <w:tcW w:w="810" w:type="dxa"/>
          </w:tcPr>
          <w:p w14:paraId="05B61555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355D1241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4E92202E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6E95303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429D7" w:rsidRPr="00D15CDF" w14:paraId="7ACB364F" w14:textId="77777777" w:rsidTr="00B51C26">
        <w:trPr>
          <w:trHeight w:val="512"/>
        </w:trPr>
        <w:tc>
          <w:tcPr>
            <w:tcW w:w="1514" w:type="dxa"/>
          </w:tcPr>
          <w:p w14:paraId="53B52F6B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68E8FD20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10.2.1</w:t>
            </w:r>
          </w:p>
        </w:tc>
        <w:tc>
          <w:tcPr>
            <w:tcW w:w="5358" w:type="dxa"/>
            <w:shd w:val="clear" w:color="auto" w:fill="auto"/>
            <w:hideMark/>
          </w:tcPr>
          <w:p w14:paraId="4D43ABFC" w14:textId="77777777" w:rsidR="001429D7" w:rsidRPr="00CD0A4E" w:rsidRDefault="001429D7" w:rsidP="001429D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Weekly and weekend activities are scheduled and posted for consumers to see</w:t>
            </w:r>
            <w:r w:rsidRPr="00CD0A4E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3829C9F3" w14:textId="77777777" w:rsidR="001429D7" w:rsidRPr="00CD0A4E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36353C3B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33546BD1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8B8F63C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429D7" w:rsidRPr="00D15CDF" w14:paraId="59692C79" w14:textId="77777777" w:rsidTr="00B51C26">
        <w:trPr>
          <w:trHeight w:val="512"/>
        </w:trPr>
        <w:tc>
          <w:tcPr>
            <w:tcW w:w="1514" w:type="dxa"/>
          </w:tcPr>
          <w:p w14:paraId="60EF5EB9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5A11B9F2" w14:textId="77777777" w:rsidR="001429D7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7517517A" w14:textId="77777777" w:rsidR="001429D7" w:rsidRPr="00CD0A4E" w:rsidRDefault="001429D7" w:rsidP="001429D7">
            <w:pPr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SECTION TOTAL</w:t>
            </w:r>
          </w:p>
        </w:tc>
        <w:tc>
          <w:tcPr>
            <w:tcW w:w="810" w:type="dxa"/>
          </w:tcPr>
          <w:p w14:paraId="1A9DA9FC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D8EFB58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614D2DCB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E2A1E1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32DC01D6" w14:textId="77777777" w:rsidR="001429D7" w:rsidRPr="00EF3581" w:rsidRDefault="001429D7" w:rsidP="001429D7">
      <w:pPr>
        <w:rPr>
          <w:sz w:val="20"/>
          <w:szCs w:val="20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"/>
        <w:gridCol w:w="723"/>
        <w:gridCol w:w="39"/>
        <w:gridCol w:w="5358"/>
        <w:gridCol w:w="810"/>
        <w:gridCol w:w="720"/>
        <w:gridCol w:w="3332"/>
        <w:gridCol w:w="2338"/>
      </w:tblGrid>
      <w:tr w:rsidR="001429D7" w14:paraId="1E0204A2" w14:textId="77777777" w:rsidTr="00B51C26">
        <w:trPr>
          <w:trHeight w:val="323"/>
        </w:trPr>
        <w:tc>
          <w:tcPr>
            <w:tcW w:w="1525" w:type="dxa"/>
            <w:gridSpan w:val="2"/>
            <w:tcBorders>
              <w:top w:val="nil"/>
            </w:tcBorders>
            <w:shd w:val="clear" w:color="auto" w:fill="000000" w:themeFill="text1"/>
          </w:tcPr>
          <w:p w14:paraId="3D3F4D74" w14:textId="77777777" w:rsidR="001429D7" w:rsidRPr="00470E3F" w:rsidRDefault="001429D7" w:rsidP="001429D7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lastRenderedPageBreak/>
              <w:t>Citation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000000" w:themeFill="text1"/>
          </w:tcPr>
          <w:p w14:paraId="408B2565" w14:textId="77777777" w:rsidR="001429D7" w:rsidRPr="00470E3F" w:rsidRDefault="001429D7" w:rsidP="001429D7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397" w:type="dxa"/>
            <w:gridSpan w:val="2"/>
            <w:tcBorders>
              <w:top w:val="nil"/>
            </w:tcBorders>
            <w:shd w:val="clear" w:color="auto" w:fill="000000" w:themeFill="text1"/>
            <w:hideMark/>
          </w:tcPr>
          <w:p w14:paraId="35266DC2" w14:textId="77777777" w:rsidR="001429D7" w:rsidRPr="00664471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11 – CORPORATE COMPLIANCE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000000" w:themeFill="text1"/>
          </w:tcPr>
          <w:p w14:paraId="1E4D6BB1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MAX SCORE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000000" w:themeFill="text1"/>
          </w:tcPr>
          <w:p w14:paraId="1B293254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000000" w:themeFill="text1"/>
          </w:tcPr>
          <w:p w14:paraId="167C8FDE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2338" w:type="dxa"/>
            <w:tcBorders>
              <w:top w:val="nil"/>
            </w:tcBorders>
            <w:shd w:val="clear" w:color="auto" w:fill="000000" w:themeFill="text1"/>
          </w:tcPr>
          <w:p w14:paraId="43A7F8D6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REQUIRED ACTIONS</w:t>
            </w:r>
          </w:p>
        </w:tc>
      </w:tr>
      <w:tr w:rsidR="001429D7" w:rsidRPr="00D15CDF" w14:paraId="2E2FC954" w14:textId="77777777" w:rsidTr="00B51C26">
        <w:trPr>
          <w:trHeight w:val="512"/>
        </w:trPr>
        <w:tc>
          <w:tcPr>
            <w:tcW w:w="1514" w:type="dxa"/>
          </w:tcPr>
          <w:p w14:paraId="4E787AFD" w14:textId="77777777" w:rsidR="001429D7" w:rsidRPr="00D15CDF" w:rsidRDefault="001429D7" w:rsidP="001429D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7F132854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11.1.1</w:t>
            </w:r>
          </w:p>
        </w:tc>
        <w:tc>
          <w:tcPr>
            <w:tcW w:w="5358" w:type="dxa"/>
            <w:shd w:val="clear" w:color="auto" w:fill="auto"/>
          </w:tcPr>
          <w:p w14:paraId="1CFF185A" w14:textId="77777777" w:rsidR="001429D7" w:rsidRPr="00B0287D" w:rsidRDefault="001429D7" w:rsidP="001429D7">
            <w:pPr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Sanctioned/excluded providers checklist</w:t>
            </w:r>
          </w:p>
        </w:tc>
        <w:tc>
          <w:tcPr>
            <w:tcW w:w="810" w:type="dxa"/>
          </w:tcPr>
          <w:p w14:paraId="0155F5AA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59BE1A60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6D06C7BD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829946C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429D7" w:rsidRPr="00D15CDF" w14:paraId="6DFF2663" w14:textId="77777777" w:rsidTr="00B51C26">
        <w:trPr>
          <w:trHeight w:val="512"/>
        </w:trPr>
        <w:tc>
          <w:tcPr>
            <w:tcW w:w="1514" w:type="dxa"/>
          </w:tcPr>
          <w:p w14:paraId="7A4B6A0A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3A2FE942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11.1.2</w:t>
            </w:r>
          </w:p>
        </w:tc>
        <w:tc>
          <w:tcPr>
            <w:tcW w:w="5358" w:type="dxa"/>
            <w:shd w:val="clear" w:color="auto" w:fill="auto"/>
            <w:hideMark/>
          </w:tcPr>
          <w:p w14:paraId="5B146AE8" w14:textId="77777777" w:rsidR="001429D7" w:rsidRPr="00CD0A4E" w:rsidRDefault="001429D7" w:rsidP="001429D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Exclusion checks are being completed on required individuals monthly</w:t>
            </w:r>
          </w:p>
        </w:tc>
        <w:tc>
          <w:tcPr>
            <w:tcW w:w="810" w:type="dxa"/>
          </w:tcPr>
          <w:p w14:paraId="39562FA2" w14:textId="77777777" w:rsidR="001429D7" w:rsidRPr="00CD0A4E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3A6E1C2A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2D3B4795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635EE2D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429D7" w:rsidRPr="00D15CDF" w14:paraId="0ECC2460" w14:textId="77777777" w:rsidTr="00B51C26">
        <w:trPr>
          <w:trHeight w:val="512"/>
        </w:trPr>
        <w:tc>
          <w:tcPr>
            <w:tcW w:w="1514" w:type="dxa"/>
          </w:tcPr>
          <w:p w14:paraId="70708F56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2937BB52" w14:textId="77777777" w:rsidR="001429D7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11.2.1</w:t>
            </w:r>
          </w:p>
        </w:tc>
        <w:tc>
          <w:tcPr>
            <w:tcW w:w="5358" w:type="dxa"/>
            <w:shd w:val="clear" w:color="auto" w:fill="auto"/>
          </w:tcPr>
          <w:p w14:paraId="5A1A13FA" w14:textId="77777777" w:rsidR="001429D7" w:rsidRPr="00CD0A4E" w:rsidRDefault="001429D7" w:rsidP="001429D7">
            <w:pPr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Disclosure of Ownership, controlling interest, and criminal convictions are completed on managing employees, contractors, etc., at times and frequencies designated</w:t>
            </w:r>
          </w:p>
        </w:tc>
        <w:tc>
          <w:tcPr>
            <w:tcW w:w="810" w:type="dxa"/>
          </w:tcPr>
          <w:p w14:paraId="357D39D5" w14:textId="77777777" w:rsidR="001429D7" w:rsidRPr="00CD0A4E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20207C51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194E0466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10B6FC8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429D7" w:rsidRPr="00D15CDF" w14:paraId="78CCCA24" w14:textId="77777777" w:rsidTr="00B51C26">
        <w:trPr>
          <w:trHeight w:val="512"/>
        </w:trPr>
        <w:tc>
          <w:tcPr>
            <w:tcW w:w="1514" w:type="dxa"/>
          </w:tcPr>
          <w:p w14:paraId="489C2CC0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2A6D8C3B" w14:textId="77777777" w:rsidR="001429D7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47A97C0A" w14:textId="77777777" w:rsidR="001429D7" w:rsidRPr="00CD0A4E" w:rsidRDefault="001429D7" w:rsidP="001429D7">
            <w:pPr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SECTION TOTAL</w:t>
            </w:r>
          </w:p>
        </w:tc>
        <w:tc>
          <w:tcPr>
            <w:tcW w:w="810" w:type="dxa"/>
          </w:tcPr>
          <w:p w14:paraId="4C0865D9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793803FB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74FD9F54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0D65021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373C435" w14:textId="77777777" w:rsidR="001429D7" w:rsidRPr="00EF3581" w:rsidRDefault="001429D7" w:rsidP="001429D7">
      <w:pPr>
        <w:rPr>
          <w:sz w:val="20"/>
          <w:szCs w:val="20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"/>
        <w:gridCol w:w="723"/>
        <w:gridCol w:w="39"/>
        <w:gridCol w:w="5358"/>
        <w:gridCol w:w="810"/>
        <w:gridCol w:w="720"/>
        <w:gridCol w:w="3332"/>
        <w:gridCol w:w="2338"/>
      </w:tblGrid>
      <w:tr w:rsidR="001429D7" w14:paraId="6A1301A8" w14:textId="77777777" w:rsidTr="00B51C26">
        <w:trPr>
          <w:trHeight w:val="323"/>
        </w:trPr>
        <w:tc>
          <w:tcPr>
            <w:tcW w:w="1525" w:type="dxa"/>
            <w:gridSpan w:val="2"/>
            <w:tcBorders>
              <w:top w:val="nil"/>
            </w:tcBorders>
            <w:shd w:val="clear" w:color="auto" w:fill="000000" w:themeFill="text1"/>
          </w:tcPr>
          <w:p w14:paraId="6B3B0C47" w14:textId="77777777" w:rsidR="001429D7" w:rsidRPr="00470E3F" w:rsidRDefault="001429D7" w:rsidP="001429D7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000000" w:themeFill="text1"/>
          </w:tcPr>
          <w:p w14:paraId="5352F6A1" w14:textId="77777777" w:rsidR="001429D7" w:rsidRPr="00470E3F" w:rsidRDefault="001429D7" w:rsidP="001429D7">
            <w:pPr>
              <w:tabs>
                <w:tab w:val="left" w:pos="13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397" w:type="dxa"/>
            <w:gridSpan w:val="2"/>
            <w:tcBorders>
              <w:top w:val="nil"/>
            </w:tcBorders>
            <w:shd w:val="clear" w:color="auto" w:fill="000000" w:themeFill="text1"/>
            <w:hideMark/>
          </w:tcPr>
          <w:p w14:paraId="30CC5BA0" w14:textId="77777777" w:rsidR="001429D7" w:rsidRPr="00664471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664471">
              <w:rPr>
                <w:rFonts w:eastAsia="Times New Roman" w:cs="Arial"/>
                <w:b/>
                <w:bCs/>
                <w:sz w:val="20"/>
                <w:szCs w:val="16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16"/>
              </w:rPr>
              <w:t>12 – SENTINEL EVENTS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000000" w:themeFill="text1"/>
          </w:tcPr>
          <w:p w14:paraId="2AE3DA80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MAX SCORE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000000" w:themeFill="text1"/>
          </w:tcPr>
          <w:p w14:paraId="02421E05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70E3F">
              <w:rPr>
                <w:rFonts w:eastAsia="Times New Roman" w:cs="Arial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000000" w:themeFill="text1"/>
          </w:tcPr>
          <w:p w14:paraId="3D865E2A" w14:textId="77777777" w:rsidR="001429D7" w:rsidRPr="00470E3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FINDINGS</w:t>
            </w:r>
          </w:p>
        </w:tc>
        <w:tc>
          <w:tcPr>
            <w:tcW w:w="2338" w:type="dxa"/>
            <w:tcBorders>
              <w:top w:val="nil"/>
            </w:tcBorders>
            <w:shd w:val="clear" w:color="auto" w:fill="000000" w:themeFill="text1"/>
          </w:tcPr>
          <w:p w14:paraId="66D73B83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REQUIRED ACTIONS</w:t>
            </w:r>
          </w:p>
        </w:tc>
      </w:tr>
      <w:tr w:rsidR="001429D7" w:rsidRPr="00D15CDF" w14:paraId="34DF8BD7" w14:textId="77777777" w:rsidTr="00B51C26">
        <w:trPr>
          <w:trHeight w:val="512"/>
        </w:trPr>
        <w:tc>
          <w:tcPr>
            <w:tcW w:w="1514" w:type="dxa"/>
          </w:tcPr>
          <w:p w14:paraId="7633678A" w14:textId="77777777" w:rsidR="001429D7" w:rsidRPr="00D15CDF" w:rsidRDefault="001429D7" w:rsidP="001429D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2D180D59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12.1.1</w:t>
            </w:r>
          </w:p>
        </w:tc>
        <w:tc>
          <w:tcPr>
            <w:tcW w:w="5358" w:type="dxa"/>
            <w:shd w:val="clear" w:color="auto" w:fill="auto"/>
          </w:tcPr>
          <w:p w14:paraId="0EC4DEAF" w14:textId="77777777" w:rsidR="001429D7" w:rsidRPr="00B0287D" w:rsidRDefault="001429D7" w:rsidP="001429D7">
            <w:pPr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Sentinel events that occurred on the unit during the review period were reported to PIHP as required.</w:t>
            </w:r>
          </w:p>
        </w:tc>
        <w:tc>
          <w:tcPr>
            <w:tcW w:w="810" w:type="dxa"/>
          </w:tcPr>
          <w:p w14:paraId="319FA0C3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53E733BA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67B84D12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47197F6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429D7" w:rsidRPr="00D15CDF" w14:paraId="012FC35A" w14:textId="77777777" w:rsidTr="00B51C26">
        <w:trPr>
          <w:trHeight w:val="512"/>
        </w:trPr>
        <w:tc>
          <w:tcPr>
            <w:tcW w:w="1514" w:type="dxa"/>
          </w:tcPr>
          <w:p w14:paraId="7F0477EA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697950C7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12.1.2</w:t>
            </w:r>
          </w:p>
        </w:tc>
        <w:tc>
          <w:tcPr>
            <w:tcW w:w="5358" w:type="dxa"/>
            <w:shd w:val="clear" w:color="auto" w:fill="auto"/>
            <w:hideMark/>
          </w:tcPr>
          <w:p w14:paraId="6E1CDD66" w14:textId="77777777" w:rsidR="001429D7" w:rsidRPr="00CD0A4E" w:rsidRDefault="001429D7" w:rsidP="001429D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An investigation/root cause analysis occurred for all sentinel events</w:t>
            </w:r>
          </w:p>
        </w:tc>
        <w:tc>
          <w:tcPr>
            <w:tcW w:w="810" w:type="dxa"/>
          </w:tcPr>
          <w:p w14:paraId="64667C9A" w14:textId="77777777" w:rsidR="001429D7" w:rsidRPr="00CD0A4E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AC7052C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501E5208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63DF012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429D7" w:rsidRPr="00D15CDF" w14:paraId="73CBAEC3" w14:textId="77777777" w:rsidTr="00B51C26">
        <w:trPr>
          <w:trHeight w:val="512"/>
        </w:trPr>
        <w:tc>
          <w:tcPr>
            <w:tcW w:w="1514" w:type="dxa"/>
          </w:tcPr>
          <w:p w14:paraId="2065FAE3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73" w:type="dxa"/>
            <w:gridSpan w:val="3"/>
          </w:tcPr>
          <w:p w14:paraId="035689DF" w14:textId="77777777" w:rsidR="001429D7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29F3DFDB" w14:textId="77777777" w:rsidR="001429D7" w:rsidRPr="00CD0A4E" w:rsidRDefault="001429D7" w:rsidP="001429D7">
            <w:pPr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SECTION TOTAL</w:t>
            </w:r>
          </w:p>
        </w:tc>
        <w:tc>
          <w:tcPr>
            <w:tcW w:w="810" w:type="dxa"/>
          </w:tcPr>
          <w:p w14:paraId="0BDF9A5C" w14:textId="77777777" w:rsidR="001429D7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C316353" w14:textId="77777777" w:rsidR="001429D7" w:rsidRPr="00D15CDF" w:rsidRDefault="001429D7" w:rsidP="001429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2DBC2335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59F855B" w14:textId="77777777" w:rsidR="001429D7" w:rsidRPr="00D15CDF" w:rsidRDefault="001429D7" w:rsidP="001429D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7FC67F6" w14:textId="77777777" w:rsidR="001429D7" w:rsidRDefault="001429D7" w:rsidP="001429D7">
      <w:pPr>
        <w:tabs>
          <w:tab w:val="left" w:pos="1071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1" w:name="_GoBack"/>
      <w:bookmarkEnd w:id="1"/>
    </w:p>
    <w:p w14:paraId="343E14A6" w14:textId="02362299" w:rsidR="001429D7" w:rsidRDefault="001429D7" w:rsidP="001429D7">
      <w:pPr>
        <w:tabs>
          <w:tab w:val="left" w:pos="1071"/>
        </w:tabs>
        <w:rPr>
          <w:b/>
          <w:bCs/>
          <w:sz w:val="24"/>
          <w:szCs w:val="24"/>
          <w:u w:val="single"/>
        </w:rPr>
      </w:pPr>
      <w:r w:rsidRPr="00706502">
        <w:rPr>
          <w:b/>
          <w:bCs/>
          <w:sz w:val="24"/>
          <w:szCs w:val="24"/>
          <w:u w:val="single"/>
        </w:rPr>
        <w:lastRenderedPageBreak/>
        <w:t>DOCUMENTS OBTAINED</w:t>
      </w:r>
      <w:r w:rsidRPr="0070650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409B07" wp14:editId="3D8818C3">
                <wp:simplePos x="0" y="0"/>
                <wp:positionH relativeFrom="column">
                  <wp:posOffset>0</wp:posOffset>
                </wp:positionH>
                <wp:positionV relativeFrom="paragraph">
                  <wp:posOffset>2603500</wp:posOffset>
                </wp:positionV>
                <wp:extent cx="9153525" cy="3343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96B3" w14:textId="77777777" w:rsidR="001429D7" w:rsidRDefault="001429D7" w:rsidP="001429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QUALITY DISCUSSION</w:t>
                            </w:r>
                          </w:p>
                          <w:p w14:paraId="61A5046D" w14:textId="77777777" w:rsidR="001429D7" w:rsidRDefault="001429D7" w:rsidP="00142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the organization’s Quality Improvement Process</w:t>
                            </w:r>
                          </w:p>
                          <w:p w14:paraId="12A7BAAB" w14:textId="77777777" w:rsidR="001429D7" w:rsidRDefault="001429D7" w:rsidP="001429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B0E945" w14:textId="77777777" w:rsidR="001429D7" w:rsidRDefault="001429D7" w:rsidP="001429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F1C9EA" w14:textId="77777777" w:rsidR="001429D7" w:rsidRDefault="001429D7" w:rsidP="00142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ongoing processes are in place for evaluating the effectiveness of ongoing services (Feedback loop, surveys, outcome measures)?</w:t>
                            </w:r>
                          </w:p>
                          <w:p w14:paraId="1EDC0BA6" w14:textId="77777777" w:rsidR="001429D7" w:rsidRDefault="001429D7" w:rsidP="001429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B79985" w14:textId="77777777" w:rsidR="001429D7" w:rsidRDefault="001429D7" w:rsidP="001429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8988B0" w14:textId="77777777" w:rsidR="001429D7" w:rsidRPr="004E3766" w:rsidRDefault="001429D7" w:rsidP="00142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are staff trained on the Organization’s Quality Improvement Initiatives?</w:t>
                            </w:r>
                          </w:p>
                          <w:p w14:paraId="674DAE10" w14:textId="77777777" w:rsidR="001429D7" w:rsidRPr="004E3766" w:rsidRDefault="001429D7" w:rsidP="001429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1B8BD5" w14:textId="77777777" w:rsidR="001429D7" w:rsidRPr="00706502" w:rsidRDefault="001429D7" w:rsidP="001429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9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5pt;width:720.75pt;height:2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">
                <v:textbox>
                  <w:txbxContent>
                    <w:p w14:paraId="09DF96B3" w14:textId="77777777" w:rsidR="001429D7" w:rsidRDefault="001429D7" w:rsidP="001429D7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QUALITY DISCUSSION</w:t>
                      </w:r>
                    </w:p>
                    <w:p w14:paraId="61A5046D" w14:textId="77777777" w:rsidR="001429D7" w:rsidRDefault="001429D7" w:rsidP="00142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the organization’s Quality Improvement Process</w:t>
                      </w:r>
                    </w:p>
                    <w:p w14:paraId="12A7BAAB" w14:textId="77777777" w:rsidR="001429D7" w:rsidRDefault="001429D7" w:rsidP="001429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7B0E945" w14:textId="77777777" w:rsidR="001429D7" w:rsidRDefault="001429D7" w:rsidP="001429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F1C9EA" w14:textId="77777777" w:rsidR="001429D7" w:rsidRDefault="001429D7" w:rsidP="00142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ongoing processes are in place for evaluating the effectiveness of ongoing services (Feedback loop, surveys, outcome measures)?</w:t>
                      </w:r>
                    </w:p>
                    <w:p w14:paraId="1EDC0BA6" w14:textId="77777777" w:rsidR="001429D7" w:rsidRDefault="001429D7" w:rsidP="001429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B79985" w14:textId="77777777" w:rsidR="001429D7" w:rsidRDefault="001429D7" w:rsidP="001429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8988B0" w14:textId="77777777" w:rsidR="001429D7" w:rsidRPr="004E3766" w:rsidRDefault="001429D7" w:rsidP="00142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are staff trained on the Organization’s Quality Improvement Initiatives?</w:t>
                      </w:r>
                    </w:p>
                    <w:p w14:paraId="674DAE10" w14:textId="77777777" w:rsidR="001429D7" w:rsidRPr="004E3766" w:rsidRDefault="001429D7" w:rsidP="001429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1B8BD5" w14:textId="77777777" w:rsidR="001429D7" w:rsidRPr="00706502" w:rsidRDefault="001429D7" w:rsidP="001429D7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0650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AB3AD" wp14:editId="663BCE95">
                <wp:simplePos x="0" y="0"/>
                <wp:positionH relativeFrom="column">
                  <wp:posOffset>-635</wp:posOffset>
                </wp:positionH>
                <wp:positionV relativeFrom="paragraph">
                  <wp:posOffset>1336675</wp:posOffset>
                </wp:positionV>
                <wp:extent cx="915352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A7A2" w14:textId="77777777" w:rsidR="001429D7" w:rsidRPr="00706502" w:rsidRDefault="001429D7" w:rsidP="001429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B3AD" id="_x0000_s1027" type="#_x0000_t202" style="position:absolute;margin-left:-.05pt;margin-top:105.25pt;width:720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">
                <v:textbox>
                  <w:txbxContent>
                    <w:p w14:paraId="3743A7A2" w14:textId="77777777" w:rsidR="001429D7" w:rsidRPr="00706502" w:rsidRDefault="001429D7" w:rsidP="001429D7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DOCUMENTS NEEDED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1429D7" w14:paraId="53BF794E" w14:textId="77777777" w:rsidTr="00B51C26">
        <w:tc>
          <w:tcPr>
            <w:tcW w:w="3597" w:type="dxa"/>
            <w:shd w:val="clear" w:color="auto" w:fill="A6A6A6" w:themeFill="background1" w:themeFillShade="A6"/>
          </w:tcPr>
          <w:p w14:paraId="4CAB027D" w14:textId="77777777" w:rsidR="001429D7" w:rsidRPr="00706502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706502">
              <w:rPr>
                <w:b/>
                <w:bCs/>
                <w:sz w:val="24"/>
                <w:szCs w:val="24"/>
                <w:u w:val="single"/>
              </w:rPr>
              <w:t>Date on File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578B5B9C" w14:textId="77777777" w:rsidR="001429D7" w:rsidRPr="00706502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706502">
              <w:rPr>
                <w:b/>
                <w:bCs/>
                <w:sz w:val="24"/>
                <w:szCs w:val="24"/>
                <w:u w:val="single"/>
              </w:rPr>
              <w:t>Document</w:t>
            </w:r>
          </w:p>
        </w:tc>
        <w:tc>
          <w:tcPr>
            <w:tcW w:w="3598" w:type="dxa"/>
            <w:shd w:val="clear" w:color="auto" w:fill="A6A6A6" w:themeFill="background1" w:themeFillShade="A6"/>
          </w:tcPr>
          <w:p w14:paraId="18466696" w14:textId="77777777" w:rsidR="001429D7" w:rsidRPr="00706502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706502">
              <w:rPr>
                <w:b/>
                <w:bCs/>
                <w:sz w:val="24"/>
                <w:szCs w:val="24"/>
                <w:u w:val="single"/>
              </w:rPr>
              <w:t>Current?</w:t>
            </w:r>
          </w:p>
        </w:tc>
        <w:tc>
          <w:tcPr>
            <w:tcW w:w="3598" w:type="dxa"/>
            <w:shd w:val="clear" w:color="auto" w:fill="A6A6A6" w:themeFill="background1" w:themeFillShade="A6"/>
          </w:tcPr>
          <w:p w14:paraId="5FDA4615" w14:textId="77777777" w:rsidR="001429D7" w:rsidRPr="00706502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706502">
              <w:rPr>
                <w:b/>
                <w:bCs/>
                <w:sz w:val="24"/>
                <w:szCs w:val="24"/>
                <w:u w:val="single"/>
              </w:rPr>
              <w:t>Comments</w:t>
            </w:r>
          </w:p>
        </w:tc>
      </w:tr>
      <w:tr w:rsidR="001429D7" w14:paraId="76EF0213" w14:textId="77777777" w:rsidTr="00B51C26">
        <w:tc>
          <w:tcPr>
            <w:tcW w:w="3597" w:type="dxa"/>
          </w:tcPr>
          <w:p w14:paraId="739D91D4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14:paraId="7EF072D0" w14:textId="77777777" w:rsidR="001429D7" w:rsidRPr="00706502" w:rsidRDefault="001429D7" w:rsidP="001429D7">
            <w:pPr>
              <w:tabs>
                <w:tab w:val="left" w:pos="1071"/>
              </w:tabs>
              <w:rPr>
                <w:sz w:val="24"/>
                <w:szCs w:val="24"/>
              </w:rPr>
            </w:pPr>
            <w:r w:rsidRPr="00706502">
              <w:rPr>
                <w:sz w:val="24"/>
                <w:szCs w:val="24"/>
              </w:rPr>
              <w:t>License</w:t>
            </w:r>
          </w:p>
        </w:tc>
        <w:tc>
          <w:tcPr>
            <w:tcW w:w="3598" w:type="dxa"/>
          </w:tcPr>
          <w:p w14:paraId="69719F0E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46EFC1EA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429D7" w14:paraId="2D71C54F" w14:textId="77777777" w:rsidTr="00B51C26">
        <w:tc>
          <w:tcPr>
            <w:tcW w:w="3597" w:type="dxa"/>
          </w:tcPr>
          <w:p w14:paraId="4A2F8B76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14:paraId="1D0611C0" w14:textId="77777777" w:rsidR="001429D7" w:rsidRPr="00706502" w:rsidRDefault="001429D7" w:rsidP="001429D7">
            <w:pPr>
              <w:tabs>
                <w:tab w:val="left" w:pos="1071"/>
              </w:tabs>
              <w:rPr>
                <w:sz w:val="24"/>
                <w:szCs w:val="24"/>
              </w:rPr>
            </w:pPr>
            <w:r w:rsidRPr="00706502">
              <w:rPr>
                <w:sz w:val="24"/>
                <w:szCs w:val="24"/>
              </w:rPr>
              <w:t>Liability Insurance</w:t>
            </w:r>
          </w:p>
        </w:tc>
        <w:tc>
          <w:tcPr>
            <w:tcW w:w="3598" w:type="dxa"/>
          </w:tcPr>
          <w:p w14:paraId="0CE3AB19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1527A857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429D7" w14:paraId="209B6A61" w14:textId="77777777" w:rsidTr="00B51C26">
        <w:tc>
          <w:tcPr>
            <w:tcW w:w="3597" w:type="dxa"/>
          </w:tcPr>
          <w:p w14:paraId="00AB27EB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14:paraId="41270909" w14:textId="77777777" w:rsidR="001429D7" w:rsidRPr="00706502" w:rsidRDefault="001429D7" w:rsidP="001429D7">
            <w:pPr>
              <w:tabs>
                <w:tab w:val="left" w:pos="1071"/>
              </w:tabs>
              <w:rPr>
                <w:sz w:val="24"/>
                <w:szCs w:val="24"/>
              </w:rPr>
            </w:pPr>
            <w:r w:rsidRPr="00706502">
              <w:rPr>
                <w:sz w:val="24"/>
                <w:szCs w:val="24"/>
              </w:rPr>
              <w:t>Workers Comp Insurance</w:t>
            </w:r>
          </w:p>
        </w:tc>
        <w:tc>
          <w:tcPr>
            <w:tcW w:w="3598" w:type="dxa"/>
          </w:tcPr>
          <w:p w14:paraId="11926D9F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3984396A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429D7" w14:paraId="0ADBD1F9" w14:textId="77777777" w:rsidTr="00B51C26">
        <w:tc>
          <w:tcPr>
            <w:tcW w:w="3597" w:type="dxa"/>
          </w:tcPr>
          <w:p w14:paraId="054CE109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14:paraId="7161C8EB" w14:textId="77777777" w:rsidR="001429D7" w:rsidRPr="00706502" w:rsidRDefault="001429D7" w:rsidP="001429D7">
            <w:pPr>
              <w:tabs>
                <w:tab w:val="left" w:pos="1071"/>
              </w:tabs>
              <w:rPr>
                <w:sz w:val="24"/>
                <w:szCs w:val="24"/>
              </w:rPr>
            </w:pPr>
            <w:r w:rsidRPr="00706502">
              <w:rPr>
                <w:sz w:val="24"/>
                <w:szCs w:val="24"/>
              </w:rPr>
              <w:t>Accreditation</w:t>
            </w:r>
          </w:p>
        </w:tc>
        <w:tc>
          <w:tcPr>
            <w:tcW w:w="3598" w:type="dxa"/>
          </w:tcPr>
          <w:p w14:paraId="4F65D77B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11086A1F" w14:textId="77777777" w:rsidR="001429D7" w:rsidRDefault="001429D7" w:rsidP="001429D7">
            <w:pPr>
              <w:tabs>
                <w:tab w:val="left" w:pos="1071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E130577" w14:textId="77777777" w:rsidR="00A74537" w:rsidRDefault="00A74537" w:rsidP="001429D7"/>
    <w:sectPr w:rsidR="00A74537" w:rsidSect="001429D7">
      <w:headerReference w:type="default" r:id="rId7"/>
      <w:footerReference w:type="default" r:id="rId8"/>
      <w:pgSz w:w="15840" w:h="12240" w:orient="landscape"/>
      <w:pgMar w:top="144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60BAD" w14:textId="77777777" w:rsidR="00EB32A0" w:rsidRDefault="00EB32A0" w:rsidP="001429D7">
      <w:pPr>
        <w:spacing w:after="0" w:line="240" w:lineRule="auto"/>
      </w:pPr>
      <w:r>
        <w:separator/>
      </w:r>
    </w:p>
  </w:endnote>
  <w:endnote w:type="continuationSeparator" w:id="0">
    <w:p w14:paraId="7AF473B2" w14:textId="77777777" w:rsidR="00EB32A0" w:rsidRDefault="00EB32A0" w:rsidP="0014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2BC5" w14:textId="573BFF03" w:rsidR="001429D7" w:rsidRDefault="00142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E68C2" w14:textId="77777777" w:rsidR="00EB32A0" w:rsidRDefault="00EB32A0" w:rsidP="001429D7">
      <w:pPr>
        <w:spacing w:after="0" w:line="240" w:lineRule="auto"/>
      </w:pPr>
      <w:r>
        <w:separator/>
      </w:r>
    </w:p>
  </w:footnote>
  <w:footnote w:type="continuationSeparator" w:id="0">
    <w:p w14:paraId="070F18E6" w14:textId="77777777" w:rsidR="00EB32A0" w:rsidRDefault="00EB32A0" w:rsidP="0014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1B2F" w14:textId="3EF658B6" w:rsidR="001429D7" w:rsidRDefault="001429D7">
    <w:pPr>
      <w:pStyle w:val="Header"/>
    </w:pPr>
    <w:r>
      <w:t>LPH/U Quality and Compliance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70C05"/>
    <w:multiLevelType w:val="hybridMultilevel"/>
    <w:tmpl w:val="AE5E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VanWagoner (NMRE)">
    <w15:presenceInfo w15:providerId="AD" w15:userId="S::cvanwagoner@nmre.org::6845610f-07e2-4066-87f7-1f5781110e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D7"/>
    <w:rsid w:val="001429D7"/>
    <w:rsid w:val="00A74537"/>
    <w:rsid w:val="00E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E39F"/>
  <w15:chartTrackingRefBased/>
  <w15:docId w15:val="{B63E80B9-8480-4F13-8F01-89FCC499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9D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9D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D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4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9D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Watters</cp:lastModifiedBy>
  <cp:revision>1</cp:revision>
  <dcterms:created xsi:type="dcterms:W3CDTF">2020-03-06T17:07:00Z</dcterms:created>
  <dcterms:modified xsi:type="dcterms:W3CDTF">2020-03-06T17:09:00Z</dcterms:modified>
</cp:coreProperties>
</file>